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F236A0" w:rsidRDefault="00F236A0" w:rsidP="00B6362B">
      <w:pPr>
        <w:pStyle w:val="Heading1"/>
        <w:jc w:val="center"/>
        <w:rPr>
          <w:color w:val="000000" w:themeColor="text1"/>
        </w:rPr>
      </w:pPr>
      <w:r>
        <w:rPr>
          <w:noProof/>
          <w:color w:val="000000" w:themeColor="text1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1777052</wp:posOffset>
            </wp:positionH>
            <wp:positionV relativeFrom="paragraph">
              <wp:posOffset>355</wp:posOffset>
            </wp:positionV>
            <wp:extent cx="2005200" cy="748800"/>
            <wp:effectExtent l="0" t="0" r="1905" b="0"/>
            <wp:wrapTight wrapText="bothSides">
              <wp:wrapPolygon edited="0">
                <wp:start x="0" y="0"/>
                <wp:lineTo x="0" y="20519"/>
                <wp:lineTo x="21347" y="20519"/>
                <wp:lineTo x="21347" y="0"/>
                <wp:lineTo x="0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SF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2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6A0" w:rsidRDefault="00F236A0" w:rsidP="00B6362B">
      <w:pPr>
        <w:pStyle w:val="Heading1"/>
        <w:jc w:val="center"/>
        <w:rPr>
          <w:color w:val="000000" w:themeColor="text1"/>
        </w:rPr>
      </w:pPr>
    </w:p>
    <w:p w:rsidR="00C03544" w:rsidRPr="003B17F5" w:rsidRDefault="00FD32C8" w:rsidP="00B6362B">
      <w:pPr>
        <w:pStyle w:val="Heading1"/>
        <w:jc w:val="center"/>
        <w:rPr>
          <w:color w:val="000000" w:themeColor="text1"/>
        </w:rPr>
      </w:pPr>
      <w:r w:rsidRPr="003B17F5">
        <w:rPr>
          <w:color w:val="000000" w:themeColor="text1"/>
        </w:rPr>
        <w:t xml:space="preserve">OCA </w:t>
      </w:r>
      <w:r w:rsidR="00E73371" w:rsidRPr="003B17F5">
        <w:rPr>
          <w:color w:val="000000" w:themeColor="text1"/>
        </w:rPr>
        <w:t xml:space="preserve">OT-nurse </w:t>
      </w:r>
      <w:r w:rsidR="009B7CEC" w:rsidRPr="003B17F5">
        <w:rPr>
          <w:color w:val="000000" w:themeColor="text1"/>
        </w:rPr>
        <w:t xml:space="preserve">self-assessment </w:t>
      </w:r>
      <w:r w:rsidR="00E73371" w:rsidRPr="003B17F5">
        <w:rPr>
          <w:color w:val="000000" w:themeColor="text1"/>
        </w:rPr>
        <w:t>skill list</w:t>
      </w:r>
    </w:p>
    <w:p w:rsidR="00E73371" w:rsidRDefault="00F962EC" w:rsidP="00E73371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ruta 1" o:spid="_x0000_s1026" type="#_x0000_t202" style="position:absolute;margin-left:-3.55pt;margin-top:22.85pt;width:459pt;height:84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" fillcolor="white [3201]" strokecolor="black [3200]" strokeweight="1pt">
            <v:textbox>
              <w:txbxContent>
                <w:p w:rsidR="00C03544" w:rsidRDefault="00C03544" w:rsidP="00B6362B">
                  <w:pPr>
                    <w:shd w:val="clear" w:color="auto" w:fill="EEECE1" w:themeFill="background2"/>
                  </w:pPr>
                  <w:r>
                    <w:sym w:font="Wingdings" w:char="F0A8"/>
                  </w:r>
                  <w:r>
                    <w:t xml:space="preserve">    I certify that the given information is complete, correct and true</w:t>
                  </w:r>
                </w:p>
                <w:p w:rsidR="00C03544" w:rsidRDefault="00C03544" w:rsidP="00B6362B">
                  <w:pPr>
                    <w:shd w:val="clear" w:color="auto" w:fill="EEECE1" w:themeFill="background2"/>
                  </w:pPr>
                </w:p>
                <w:p w:rsidR="00C03544" w:rsidRPr="00B26118" w:rsidRDefault="00C03544" w:rsidP="00B6362B">
                  <w:pPr>
                    <w:shd w:val="clear" w:color="auto" w:fill="EEECE1" w:themeFill="background2"/>
                  </w:pPr>
                  <w:r>
                    <w:t>Name: _________________________</w:t>
                  </w:r>
                </w:p>
                <w:p w:rsidR="00A6758E" w:rsidRDefault="00A6758E" w:rsidP="00B6362B">
                  <w:pPr>
                    <w:shd w:val="clear" w:color="auto" w:fill="EEECE1" w:themeFill="background2"/>
                    <w:rPr>
                      <w:ins w:id="0" w:author="Elin Longard" w:date="2017-02-09T14:59:00Z"/>
                    </w:rPr>
                  </w:pPr>
                </w:p>
                <w:p w:rsidR="00C03544" w:rsidRDefault="00C03544" w:rsidP="00B6362B">
                  <w:pPr>
                    <w:shd w:val="clear" w:color="auto" w:fill="EEECE1" w:themeFill="background2"/>
                  </w:pPr>
                  <w:r>
                    <w:t>Signature: ______________________</w:t>
                  </w:r>
                  <w:r>
                    <w:tab/>
                  </w:r>
                  <w:r>
                    <w:tab/>
                    <w:t>Date:</w:t>
                  </w:r>
                  <w:bookmarkStart w:id="1" w:name="_GoBack"/>
                  <w:bookmarkEnd w:id="1"/>
                  <w:r>
                    <w:t>_____________________</w:t>
                  </w:r>
                </w:p>
              </w:txbxContent>
            </v:textbox>
            <w10:wrap type="square"/>
          </v:shape>
        </w:pict>
      </w:r>
    </w:p>
    <w:p w:rsidR="00B14E85" w:rsidRDefault="00B14E85" w:rsidP="00E73371"/>
    <w:p w:rsidR="00B6362B" w:rsidRDefault="00B6362B" w:rsidP="00B6362B">
      <w:pPr>
        <w:pStyle w:val="ListParagraph"/>
        <w:numPr>
          <w:ilvl w:val="0"/>
          <w:numId w:val="1"/>
        </w:numPr>
      </w:pPr>
      <w:r>
        <w:t>Wh</w:t>
      </w:r>
      <w:r w:rsidR="00A6758E">
        <w:t>ich</w:t>
      </w:r>
      <w:r>
        <w:t xml:space="preserve"> </w:t>
      </w:r>
      <w:r w:rsidR="00456DDD">
        <w:t>subspecialt</w:t>
      </w:r>
      <w:r w:rsidR="00A6758E">
        <w:t xml:space="preserve">y </w:t>
      </w:r>
      <w:r>
        <w:t xml:space="preserve">are you familiar </w:t>
      </w:r>
      <w:r w:rsidR="00A6758E">
        <w:t xml:space="preserve">with? </w:t>
      </w:r>
      <w:r>
        <w:t xml:space="preserve"> </w:t>
      </w:r>
      <w:r w:rsidR="00A6758E">
        <w:t>P</w:t>
      </w:r>
      <w:r>
        <w:t>lease tick</w:t>
      </w:r>
      <w:r w:rsidR="00C62D90">
        <w:t xml:space="preserve"> and fill out years of experience</w:t>
      </w:r>
      <w:r>
        <w:t xml:space="preserve">. </w:t>
      </w:r>
    </w:p>
    <w:p w:rsidR="00B6362B" w:rsidRDefault="00B6362B" w:rsidP="00B6362B"/>
    <w:tbl>
      <w:tblPr>
        <w:tblStyle w:val="TableGrid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4569"/>
        <w:gridCol w:w="4487"/>
      </w:tblGrid>
      <w:tr w:rsidR="00C62D90" w:rsidTr="00F35463"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62D90" w:rsidRDefault="00C62D90" w:rsidP="00C62D90">
            <w:r>
              <w:t xml:space="preserve">Instrument (Scrub) nurse                        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62D90" w:rsidRDefault="00C62D90" w:rsidP="00C62D90"/>
          <w:p w:rsidR="00C62D90" w:rsidRDefault="00C62D90" w:rsidP="00C62D90">
            <w:r>
              <w:t>_______years of experience</w:t>
            </w:r>
          </w:p>
        </w:tc>
      </w:tr>
      <w:tr w:rsidR="00C62D90" w:rsidTr="00F35463"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62D90" w:rsidRDefault="00C62D90" w:rsidP="00C62D90">
            <w:r>
              <w:t xml:space="preserve">Circulating nurse                                       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62D90" w:rsidRDefault="00C62D90" w:rsidP="00C62D90"/>
          <w:p w:rsidR="00C62D90" w:rsidRDefault="00C62D90" w:rsidP="00C62D90">
            <w:r>
              <w:t>_______years of experience</w:t>
            </w:r>
          </w:p>
        </w:tc>
      </w:tr>
      <w:tr w:rsidR="00C62D90" w:rsidTr="00F35463">
        <w:trPr>
          <w:trHeight w:val="320"/>
        </w:trPr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62D90" w:rsidRDefault="00C62D90" w:rsidP="00C62D90">
            <w:pPr>
              <w:tabs>
                <w:tab w:val="left" w:pos="3732"/>
              </w:tabs>
            </w:pPr>
            <w:r>
              <w:t>RN firs</w:t>
            </w:r>
            <w:r w:rsidR="00B26118">
              <w:t>t</w:t>
            </w:r>
            <w:r>
              <w:t xml:space="preserve"> assistant nurse (RNFA)</w:t>
            </w:r>
            <w:r>
              <w:tab/>
              <w:t xml:space="preserve">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62D90" w:rsidRDefault="00C62D90" w:rsidP="00C62D90">
            <w:pPr>
              <w:tabs>
                <w:tab w:val="left" w:pos="3732"/>
              </w:tabs>
            </w:pPr>
          </w:p>
          <w:p w:rsidR="00C62D90" w:rsidRDefault="00C62D90" w:rsidP="00C62D90">
            <w:pPr>
              <w:tabs>
                <w:tab w:val="left" w:pos="3732"/>
              </w:tabs>
            </w:pPr>
            <w:r>
              <w:t>_______years of experience</w:t>
            </w:r>
          </w:p>
        </w:tc>
      </w:tr>
      <w:tr w:rsidR="00C62D90" w:rsidTr="00F35463">
        <w:trPr>
          <w:trHeight w:val="264"/>
        </w:trPr>
        <w:tc>
          <w:tcPr>
            <w:tcW w:w="4569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62D90" w:rsidRDefault="00C62D90" w:rsidP="00C62D90">
            <w:r>
              <w:t xml:space="preserve">Post anaesthesia care unit (PACU)                   </w:t>
            </w:r>
            <w:r>
              <w:sym w:font="Wingdings" w:char="F0A8"/>
            </w:r>
          </w:p>
        </w:tc>
        <w:tc>
          <w:tcPr>
            <w:tcW w:w="4487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62D90" w:rsidRDefault="00C62D90" w:rsidP="00C62D90"/>
          <w:p w:rsidR="00C62D90" w:rsidRDefault="00C62D90" w:rsidP="00C62D90">
            <w:r>
              <w:t>_______years of experience</w:t>
            </w:r>
          </w:p>
        </w:tc>
      </w:tr>
    </w:tbl>
    <w:p w:rsidR="00B6362B" w:rsidRDefault="00B6362B" w:rsidP="00B6362B"/>
    <w:p w:rsidR="009B41EC" w:rsidRDefault="009B41EC" w:rsidP="009B41EC">
      <w:pPr>
        <w:pStyle w:val="ListParagraph"/>
        <w:numPr>
          <w:ilvl w:val="0"/>
          <w:numId w:val="1"/>
        </w:numPr>
      </w:pPr>
      <w:r>
        <w:t xml:space="preserve">Please describe what management </w:t>
      </w:r>
      <w:r w:rsidR="007D0985">
        <w:t xml:space="preserve">training and </w:t>
      </w:r>
      <w:r>
        <w:t>experience you have</w:t>
      </w:r>
      <w:r w:rsidR="00A6758E">
        <w:t xml:space="preserve"> (include year)</w:t>
      </w:r>
      <w:r>
        <w:t xml:space="preserve">: </w:t>
      </w:r>
    </w:p>
    <w:p w:rsidR="009B41EC" w:rsidRDefault="00F962EC" w:rsidP="009B41EC">
      <w:r>
        <w:rPr>
          <w:noProof/>
          <w:lang w:eastAsia="en-GB"/>
        </w:rPr>
        <w:pict>
          <v:shape id="Textruta 2" o:spid="_x0000_s1027" type="#_x0000_t202" style="position:absolute;margin-left:-3.8pt;margin-top:14.15pt;width:459pt;height:1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" fillcolor="white [3201]" strokecolor="black [3200]" strokeweight="1pt">
            <v:textbox>
              <w:txbxContent>
                <w:p w:rsidR="00C03544" w:rsidRDefault="00C03544" w:rsidP="00EA192C">
                  <w:pPr>
                    <w:pBdr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:rsidR="00C03544" w:rsidRDefault="00C03544" w:rsidP="00EA192C">
                  <w:pPr>
                    <w:pBdr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:rsidR="00C03544" w:rsidRDefault="00C03544" w:rsidP="00EA192C">
                  <w:pPr>
                    <w:shd w:val="clear" w:color="auto" w:fill="EEECE1" w:themeFill="background2"/>
                  </w:pPr>
                </w:p>
                <w:p w:rsidR="00C03544" w:rsidRDefault="00C03544" w:rsidP="00EA192C">
                  <w:pPr>
                    <w:shd w:val="clear" w:color="auto" w:fill="EEECE1" w:themeFill="background2"/>
                  </w:pPr>
                </w:p>
                <w:p w:rsidR="00C03544" w:rsidRDefault="00C03544" w:rsidP="00EA192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:rsidR="00C03544" w:rsidRDefault="00C03544" w:rsidP="00EA192C">
                  <w:pPr>
                    <w:pBdr>
                      <w:top w:val="single" w:sz="12" w:space="1" w:color="auto"/>
                      <w:bottom w:val="single" w:sz="12" w:space="1" w:color="auto"/>
                    </w:pBdr>
                    <w:shd w:val="clear" w:color="auto" w:fill="EEECE1" w:themeFill="background2"/>
                  </w:pPr>
                </w:p>
                <w:p w:rsidR="00C03544" w:rsidRDefault="00C03544" w:rsidP="00EA192C">
                  <w:pPr>
                    <w:shd w:val="clear" w:color="auto" w:fill="EEECE1" w:themeFill="background2"/>
                  </w:pPr>
                </w:p>
                <w:p w:rsidR="00C03544" w:rsidRDefault="00C03544" w:rsidP="00EA192C">
                  <w:pPr>
                    <w:shd w:val="clear" w:color="auto" w:fill="EEECE1" w:themeFill="background2"/>
                  </w:pPr>
                </w:p>
              </w:txbxContent>
            </v:textbox>
            <w10:wrap type="square"/>
          </v:shape>
        </w:pict>
      </w:r>
    </w:p>
    <w:p w:rsidR="00A8285A" w:rsidRDefault="00A8285A" w:rsidP="00FD32C8">
      <w:pPr>
        <w:pStyle w:val="ListParagraph"/>
        <w:numPr>
          <w:ilvl w:val="0"/>
          <w:numId w:val="1"/>
        </w:numPr>
      </w:pPr>
      <w:r>
        <w:t>What type of life support training do you have (BCLS, ACLS, ATLS)</w:t>
      </w:r>
      <w:r w:rsidR="0095232C">
        <w:t>?</w:t>
      </w:r>
      <w:r w:rsidR="00A6758E">
        <w:t xml:space="preserve"> (include year)</w:t>
      </w:r>
    </w:p>
    <w:p w:rsidR="00A8285A" w:rsidRDefault="00A8285A" w:rsidP="00A828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5232C" w:rsidTr="0095232C">
        <w:trPr>
          <w:trHeight w:val="403"/>
        </w:trPr>
        <w:tc>
          <w:tcPr>
            <w:tcW w:w="9056" w:type="dxa"/>
            <w:shd w:val="clear" w:color="auto" w:fill="EEECE1" w:themeFill="background2"/>
          </w:tcPr>
          <w:p w:rsidR="0095232C" w:rsidRDefault="0095232C" w:rsidP="00A8285A"/>
        </w:tc>
      </w:tr>
    </w:tbl>
    <w:p w:rsidR="00A8285A" w:rsidRDefault="00A8285A" w:rsidP="00A8285A">
      <w:r>
        <w:t xml:space="preserve"> </w:t>
      </w:r>
    </w:p>
    <w:p w:rsidR="0095232C" w:rsidRDefault="0095232C" w:rsidP="00FD32C8">
      <w:pPr>
        <w:pStyle w:val="ListParagraph"/>
        <w:numPr>
          <w:ilvl w:val="0"/>
          <w:numId w:val="1"/>
        </w:numPr>
      </w:pPr>
      <w:r>
        <w:t>What is your level of familiarity in regards to below surgeries? Please tick.</w:t>
      </w:r>
    </w:p>
    <w:p w:rsidR="0095232C" w:rsidRDefault="0095232C" w:rsidP="0095232C">
      <w:pPr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043"/>
        <w:gridCol w:w="2091"/>
        <w:gridCol w:w="2264"/>
      </w:tblGrid>
      <w:tr w:rsidR="006B49EE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Type of surgery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Not Familiar</w:t>
            </w:r>
          </w:p>
        </w:tc>
        <w:tc>
          <w:tcPr>
            <w:tcW w:w="2091" w:type="dxa"/>
            <w:shd w:val="clear" w:color="auto" w:fill="EEECE1" w:themeFill="background2"/>
          </w:tcPr>
          <w:p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Familiar</w:t>
            </w:r>
          </w:p>
        </w:tc>
        <w:tc>
          <w:tcPr>
            <w:tcW w:w="2264" w:type="dxa"/>
            <w:shd w:val="clear" w:color="auto" w:fill="EEECE1" w:themeFill="background2"/>
          </w:tcPr>
          <w:p w:rsidR="0095232C" w:rsidRPr="0095232C" w:rsidRDefault="0095232C" w:rsidP="0095232C">
            <w:pPr>
              <w:rPr>
                <w:b/>
              </w:rPr>
            </w:pPr>
            <w:r w:rsidRPr="0095232C">
              <w:rPr>
                <w:b/>
              </w:rPr>
              <w:t>Very Familiar</w:t>
            </w:r>
          </w:p>
        </w:tc>
      </w:tr>
      <w:tr w:rsidR="006B49EE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Default="006B49EE" w:rsidP="0095232C">
            <w:r>
              <w:t>Appendectomy (open)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:rsidR="0095232C" w:rsidRDefault="0095232C" w:rsidP="0095232C"/>
        </w:tc>
      </w:tr>
      <w:tr w:rsidR="006B49EE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Default="006B49EE" w:rsidP="0095232C">
            <w:r>
              <w:lastRenderedPageBreak/>
              <w:t>Laparotomy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:rsidR="0095232C" w:rsidRDefault="0095232C" w:rsidP="0095232C"/>
        </w:tc>
      </w:tr>
      <w:tr w:rsidR="006B49EE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Default="006B49EE" w:rsidP="0095232C">
            <w:r>
              <w:t>Paediatric surgery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:rsidR="0095232C" w:rsidRDefault="0095232C" w:rsidP="0095232C"/>
        </w:tc>
      </w:tr>
      <w:tr w:rsidR="006B49EE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Default="006B49EE" w:rsidP="0095232C">
            <w:r>
              <w:t xml:space="preserve">Abscess drainage 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:rsidR="0095232C" w:rsidRDefault="0095232C" w:rsidP="0095232C"/>
        </w:tc>
      </w:tr>
      <w:tr w:rsidR="006B49EE" w:rsidTr="000621D9">
        <w:trPr>
          <w:trHeight w:val="922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Default="00B26118" w:rsidP="0095232C">
            <w:r>
              <w:t>Debridement</w:t>
            </w:r>
            <w:r w:rsidR="006B49EE">
              <w:t xml:space="preserve"> (changing dressing under </w:t>
            </w:r>
            <w:r w:rsidR="000621D9">
              <w:t>anaesthesia</w:t>
            </w:r>
            <w:r w:rsidR="006B49EE">
              <w:t>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:rsidR="0095232C" w:rsidRDefault="0095232C" w:rsidP="0095232C"/>
        </w:tc>
      </w:tr>
      <w:tr w:rsidR="006B49EE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Default="006B49EE" w:rsidP="0095232C">
            <w:r>
              <w:t>Hernia Repair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:rsidR="0095232C" w:rsidRDefault="0095232C" w:rsidP="0095232C"/>
        </w:tc>
      </w:tr>
      <w:tr w:rsidR="006B49EE" w:rsidTr="006B49EE"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5232C" w:rsidRDefault="006B49EE" w:rsidP="0095232C">
            <w:r>
              <w:t>Head and neck surgery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5232C" w:rsidRDefault="0095232C" w:rsidP="0095232C"/>
        </w:tc>
        <w:tc>
          <w:tcPr>
            <w:tcW w:w="2091" w:type="dxa"/>
            <w:shd w:val="clear" w:color="auto" w:fill="EEECE1" w:themeFill="background2"/>
          </w:tcPr>
          <w:p w:rsidR="0095232C" w:rsidRDefault="0095232C" w:rsidP="0095232C"/>
        </w:tc>
        <w:tc>
          <w:tcPr>
            <w:tcW w:w="2264" w:type="dxa"/>
            <w:shd w:val="clear" w:color="auto" w:fill="EEECE1" w:themeFill="background2"/>
          </w:tcPr>
          <w:p w:rsidR="0095232C" w:rsidRDefault="0095232C" w:rsidP="0095232C"/>
        </w:tc>
      </w:tr>
      <w:tr w:rsidR="006B49EE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6B49EE" w:rsidRDefault="006B49EE" w:rsidP="0095232C">
            <w:r>
              <w:t>Plastic surgery (local and regional flaps)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:rsidR="006B49EE" w:rsidRDefault="006B49EE" w:rsidP="0095232C"/>
        </w:tc>
      </w:tr>
      <w:tr w:rsidR="006B49EE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6B49EE" w:rsidRDefault="00347FDA" w:rsidP="0095232C">
            <w:r>
              <w:t>Penetrating trauma (knife wounds, gun shots)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:rsidR="006B49EE" w:rsidRDefault="006B49EE" w:rsidP="0095232C"/>
        </w:tc>
      </w:tr>
      <w:tr w:rsidR="006B49EE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6B49EE" w:rsidRDefault="00347FDA" w:rsidP="0095232C">
            <w:r>
              <w:t>Urology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:rsidR="006B49EE" w:rsidRDefault="006B49EE" w:rsidP="0095232C"/>
        </w:tc>
      </w:tr>
      <w:tr w:rsidR="006B49EE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6B49EE" w:rsidRDefault="00347FDA" w:rsidP="0095232C">
            <w:r>
              <w:t>War surgery (blast injuries, high velocity</w:t>
            </w:r>
            <w:r w:rsidR="003F7736">
              <w:t xml:space="preserve"> GSW,</w:t>
            </w:r>
            <w:r>
              <w:t xml:space="preserve"> etc.)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6B49EE" w:rsidRDefault="006B49EE" w:rsidP="0095232C"/>
        </w:tc>
        <w:tc>
          <w:tcPr>
            <w:tcW w:w="2091" w:type="dxa"/>
            <w:shd w:val="clear" w:color="auto" w:fill="EEECE1" w:themeFill="background2"/>
          </w:tcPr>
          <w:p w:rsidR="006B49EE" w:rsidRDefault="006B49EE" w:rsidP="0095232C"/>
        </w:tc>
        <w:tc>
          <w:tcPr>
            <w:tcW w:w="2264" w:type="dxa"/>
            <w:shd w:val="clear" w:color="auto" w:fill="EEECE1" w:themeFill="background2"/>
          </w:tcPr>
          <w:p w:rsidR="006B49EE" w:rsidRDefault="006B49EE" w:rsidP="0095232C"/>
        </w:tc>
      </w:tr>
      <w:tr w:rsidR="00347FDA" w:rsidTr="00347FDA">
        <w:trPr>
          <w:trHeight w:val="627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Closed reduction of fracture/casting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External fixation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Open fractures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Amputations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Internal fixation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6B49EE">
        <w:trPr>
          <w:trHeight w:val="264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Chest tube insertion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Caesarean sections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347FDA">
        <w:trPr>
          <w:trHeight w:val="32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Hysterectomy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  <w:tr w:rsidR="00347FDA" w:rsidTr="00347FDA">
        <w:trPr>
          <w:trHeight w:val="250"/>
        </w:trPr>
        <w:tc>
          <w:tcPr>
            <w:tcW w:w="2658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47FDA" w:rsidRDefault="00347FDA" w:rsidP="0095232C">
            <w:r>
              <w:t>Skin grafts</w:t>
            </w:r>
          </w:p>
        </w:tc>
        <w:tc>
          <w:tcPr>
            <w:tcW w:w="2043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47FDA" w:rsidRDefault="00347FDA" w:rsidP="0095232C"/>
        </w:tc>
        <w:tc>
          <w:tcPr>
            <w:tcW w:w="2091" w:type="dxa"/>
            <w:shd w:val="clear" w:color="auto" w:fill="EEECE1" w:themeFill="background2"/>
          </w:tcPr>
          <w:p w:rsidR="00347FDA" w:rsidRDefault="00347FDA" w:rsidP="0095232C"/>
        </w:tc>
        <w:tc>
          <w:tcPr>
            <w:tcW w:w="2264" w:type="dxa"/>
            <w:shd w:val="clear" w:color="auto" w:fill="EEECE1" w:themeFill="background2"/>
          </w:tcPr>
          <w:p w:rsidR="00347FDA" w:rsidRDefault="00347FDA" w:rsidP="0095232C"/>
        </w:tc>
      </w:tr>
    </w:tbl>
    <w:p w:rsidR="0095232C" w:rsidRDefault="0095232C" w:rsidP="0095232C"/>
    <w:p w:rsidR="0095232C" w:rsidRDefault="0095232C" w:rsidP="0095232C"/>
    <w:p w:rsidR="009B41EC" w:rsidRDefault="00FD32C8" w:rsidP="00FD32C8">
      <w:pPr>
        <w:pStyle w:val="ListParagraph"/>
        <w:numPr>
          <w:ilvl w:val="0"/>
          <w:numId w:val="1"/>
        </w:numPr>
      </w:pPr>
      <w:r>
        <w:t xml:space="preserve">Please tick your level of familiarity to these </w:t>
      </w:r>
      <w:r w:rsidR="003E6483">
        <w:t>equipment’s</w:t>
      </w:r>
      <w:r>
        <w:t xml:space="preserve"> and procedures:</w:t>
      </w:r>
    </w:p>
    <w:p w:rsidR="00FD32C8" w:rsidRDefault="00FD32C8" w:rsidP="00FD32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636"/>
        <w:gridCol w:w="1381"/>
        <w:gridCol w:w="1123"/>
        <w:gridCol w:w="1618"/>
      </w:tblGrid>
      <w:tr w:rsidR="007343F0" w:rsidTr="00976228">
        <w:tc>
          <w:tcPr>
            <w:tcW w:w="229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343F0" w:rsidRPr="003E6483" w:rsidRDefault="003E2D26" w:rsidP="00FD32C8">
            <w:pPr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Equipment / Procedures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Not familiar</w:t>
            </w:r>
          </w:p>
        </w:tc>
        <w:tc>
          <w:tcPr>
            <w:tcW w:w="1123" w:type="dxa"/>
            <w:shd w:val="clear" w:color="auto" w:fill="EEECE1" w:themeFill="background2"/>
          </w:tcPr>
          <w:p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Familiar</w:t>
            </w:r>
          </w:p>
        </w:tc>
        <w:tc>
          <w:tcPr>
            <w:tcW w:w="1618" w:type="dxa"/>
            <w:shd w:val="clear" w:color="auto" w:fill="EEECE1" w:themeFill="background2"/>
          </w:tcPr>
          <w:p w:rsidR="007343F0" w:rsidRPr="003E6483" w:rsidRDefault="007343F0" w:rsidP="00FD32C8">
            <w:pPr>
              <w:rPr>
                <w:b/>
              </w:rPr>
            </w:pPr>
            <w:r w:rsidRPr="003E6483">
              <w:rPr>
                <w:b/>
              </w:rPr>
              <w:t>Very Familiar</w:t>
            </w:r>
          </w:p>
        </w:tc>
      </w:tr>
      <w:tr w:rsidR="009C4AC6" w:rsidTr="00976228">
        <w:trPr>
          <w:trHeight w:val="334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4AC6" w:rsidRPr="004C009A" w:rsidRDefault="009C4AC6" w:rsidP="003E6483">
            <w:pPr>
              <w:rPr>
                <w:b/>
              </w:rPr>
            </w:pPr>
            <w:r w:rsidRPr="004C009A">
              <w:rPr>
                <w:b/>
              </w:rPr>
              <w:t>MSF Equipment</w:t>
            </w:r>
          </w:p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C4AC6" w:rsidRPr="003E6483" w:rsidRDefault="009C4AC6" w:rsidP="003E6483">
            <w:r>
              <w:t>Surgical pump suction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Electrical cautery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Electric</w:t>
            </w:r>
            <w:r w:rsidR="00B26118">
              <w:t>/</w:t>
            </w:r>
            <w:r>
              <w:t>Dermatome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Tourniquet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Power drill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left w:val="single" w:sz="4" w:space="0" w:color="auto"/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O2 Concentrator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9C4AC6" w:rsidRPr="004C009A" w:rsidRDefault="009C4AC6" w:rsidP="00FD32C8">
            <w:pPr>
              <w:rPr>
                <w:b/>
              </w:rPr>
            </w:pPr>
            <w:r w:rsidRPr="004C009A">
              <w:rPr>
                <w:b/>
              </w:rPr>
              <w:t xml:space="preserve">OT-safety 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Sharps (handling and disposure)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Surgical checklists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Counts (sponges, sharps, instruments)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 xml:space="preserve">Informed consent for </w:t>
            </w:r>
            <w:r>
              <w:lastRenderedPageBreak/>
              <w:t>surgery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C4AC6" w:rsidTr="00976228">
        <w:tc>
          <w:tcPr>
            <w:tcW w:w="2298" w:type="dxa"/>
            <w:vMerge/>
            <w:shd w:val="clear" w:color="auto" w:fill="EEECE1" w:themeFill="background2"/>
          </w:tcPr>
          <w:p w:rsidR="009C4AC6" w:rsidRDefault="009C4AC6" w:rsidP="00FD32C8"/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9C4AC6" w:rsidRDefault="009C4AC6" w:rsidP="00FD32C8">
            <w:r>
              <w:t>PPE (Personal Protective Equipment)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9C4AC6" w:rsidRDefault="009C4AC6" w:rsidP="00FD32C8"/>
        </w:tc>
        <w:tc>
          <w:tcPr>
            <w:tcW w:w="1123" w:type="dxa"/>
            <w:shd w:val="clear" w:color="auto" w:fill="EEECE1" w:themeFill="background2"/>
          </w:tcPr>
          <w:p w:rsidR="009C4AC6" w:rsidRDefault="009C4AC6" w:rsidP="00FD32C8"/>
        </w:tc>
        <w:tc>
          <w:tcPr>
            <w:tcW w:w="1618" w:type="dxa"/>
            <w:shd w:val="clear" w:color="auto" w:fill="EEECE1" w:themeFill="background2"/>
          </w:tcPr>
          <w:p w:rsidR="009C4AC6" w:rsidRDefault="009C4AC6" w:rsidP="00FD32C8"/>
        </w:tc>
      </w:tr>
      <w:tr w:rsidR="00976228" w:rsidTr="004D5C79">
        <w:tc>
          <w:tcPr>
            <w:tcW w:w="2298" w:type="dxa"/>
            <w:vMerge w:val="restart"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  <w:r>
              <w:rPr>
                <w:b/>
              </w:rPr>
              <w:t>Specific skills for INSTRUMENTALIST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>
            <w:r>
              <w:t>Surgical hand washing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976228" w:rsidTr="004D5C79">
        <w:tc>
          <w:tcPr>
            <w:tcW w:w="2298" w:type="dxa"/>
            <w:vMerge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3F7736" w:rsidP="00FD32C8">
            <w:r>
              <w:t>S</w:t>
            </w:r>
            <w:r w:rsidR="00976228">
              <w:t>urgical dressing</w:t>
            </w:r>
            <w:r>
              <w:t xml:space="preserve"> placement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976228" w:rsidTr="004D5C79">
        <w:tc>
          <w:tcPr>
            <w:tcW w:w="2298" w:type="dxa"/>
            <w:vMerge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3F7736" w:rsidP="00FD32C8">
            <w:r>
              <w:t>Donning sterile gloves/gown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976228" w:rsidTr="004D5C79">
        <w:tc>
          <w:tcPr>
            <w:tcW w:w="2298" w:type="dxa"/>
            <w:vMerge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>
            <w:r>
              <w:t>Preparation of MAYO table based on surgical need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976228" w:rsidTr="004D5C79">
        <w:tc>
          <w:tcPr>
            <w:tcW w:w="2298" w:type="dxa"/>
            <w:vMerge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>
            <w:r>
              <w:t xml:space="preserve">Prepare OT room and equipment based on surgical need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976228" w:rsidTr="004D5C79">
        <w:tc>
          <w:tcPr>
            <w:tcW w:w="2298" w:type="dxa"/>
            <w:vMerge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3F7736" w:rsidP="00FD32C8">
            <w:r>
              <w:t>Maintaining sterile field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976228" w:rsidTr="004D5C79">
        <w:tc>
          <w:tcPr>
            <w:tcW w:w="2298" w:type="dxa"/>
            <w:vMerge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>
            <w:r>
              <w:t>Counting –compresses/instruments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976228" w:rsidTr="004D5C79">
        <w:tc>
          <w:tcPr>
            <w:tcW w:w="2298" w:type="dxa"/>
            <w:vMerge/>
            <w:shd w:val="clear" w:color="auto" w:fill="DDD9C3" w:themeFill="background2" w:themeFillShade="E6"/>
          </w:tcPr>
          <w:p w:rsidR="00976228" w:rsidRPr="004C009A" w:rsidRDefault="0097622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DDD9C3" w:themeFill="background2" w:themeFillShade="E6"/>
          </w:tcPr>
          <w:p w:rsidR="00976228" w:rsidRDefault="00B26118" w:rsidP="00FD32C8">
            <w:r>
              <w:t>Knowing the names/uses of instruments and anticipating their need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123" w:type="dxa"/>
            <w:shd w:val="clear" w:color="auto" w:fill="DDD9C3" w:themeFill="background2" w:themeFillShade="E6"/>
          </w:tcPr>
          <w:p w:rsidR="00976228" w:rsidRDefault="00976228" w:rsidP="00FD32C8"/>
        </w:tc>
        <w:tc>
          <w:tcPr>
            <w:tcW w:w="1618" w:type="dxa"/>
            <w:shd w:val="clear" w:color="auto" w:fill="DDD9C3" w:themeFill="background2" w:themeFillShade="E6"/>
          </w:tcPr>
          <w:p w:rsidR="00976228" w:rsidRDefault="00976228" w:rsidP="00FD32C8"/>
        </w:tc>
      </w:tr>
      <w:tr w:rsidR="00784B3C" w:rsidTr="00976228">
        <w:tc>
          <w:tcPr>
            <w:tcW w:w="2298" w:type="dxa"/>
            <w:vMerge w:val="restart"/>
            <w:shd w:val="clear" w:color="auto" w:fill="EEECE1" w:themeFill="background2"/>
          </w:tcPr>
          <w:p w:rsidR="00784B3C" w:rsidRPr="004C009A" w:rsidRDefault="00784B3C" w:rsidP="00FD32C8">
            <w:pPr>
              <w:rPr>
                <w:b/>
              </w:rPr>
            </w:pPr>
            <w:r w:rsidRPr="004C009A">
              <w:rPr>
                <w:b/>
              </w:rPr>
              <w:t>Hygiene</w:t>
            </w:r>
            <w:r>
              <w:rPr>
                <w:b/>
              </w:rPr>
              <w:t xml:space="preserve"> &amp; Sanitation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784B3C" w:rsidRDefault="00784B3C" w:rsidP="00FD32C8">
            <w:r>
              <w:t>Setting up and maintaining a sterile field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:rsidR="00784B3C" w:rsidRDefault="00784B3C" w:rsidP="00FD32C8"/>
        </w:tc>
      </w:tr>
      <w:tr w:rsidR="006E0A35" w:rsidTr="00976228">
        <w:tc>
          <w:tcPr>
            <w:tcW w:w="2298" w:type="dxa"/>
            <w:vMerge/>
            <w:shd w:val="clear" w:color="auto" w:fill="EEECE1" w:themeFill="background2"/>
          </w:tcPr>
          <w:p w:rsidR="006E0A35" w:rsidRPr="004C009A" w:rsidRDefault="006E0A35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6E0A35" w:rsidRDefault="006E0A35" w:rsidP="00FD32C8">
            <w:r>
              <w:t>Cleaning &amp; disinfection of instruments and medical devices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6E0A35" w:rsidRDefault="006E0A35" w:rsidP="00FD32C8"/>
        </w:tc>
        <w:tc>
          <w:tcPr>
            <w:tcW w:w="1123" w:type="dxa"/>
            <w:shd w:val="clear" w:color="auto" w:fill="EEECE1" w:themeFill="background2"/>
          </w:tcPr>
          <w:p w:rsidR="006E0A35" w:rsidRDefault="006E0A35" w:rsidP="00FD32C8"/>
        </w:tc>
        <w:tc>
          <w:tcPr>
            <w:tcW w:w="1618" w:type="dxa"/>
            <w:shd w:val="clear" w:color="auto" w:fill="EEECE1" w:themeFill="background2"/>
          </w:tcPr>
          <w:p w:rsidR="006E0A35" w:rsidRDefault="006E0A35" w:rsidP="00FD32C8"/>
        </w:tc>
      </w:tr>
      <w:tr w:rsidR="00A8577C" w:rsidTr="00976228">
        <w:tc>
          <w:tcPr>
            <w:tcW w:w="2298" w:type="dxa"/>
            <w:vMerge/>
            <w:shd w:val="clear" w:color="auto" w:fill="EEECE1" w:themeFill="background2"/>
          </w:tcPr>
          <w:p w:rsidR="00A8577C" w:rsidRPr="004C009A" w:rsidRDefault="00A8577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A8577C" w:rsidRDefault="00A8577C" w:rsidP="00FD32C8">
            <w:r>
              <w:t>Handling storage of sterile supplies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A8577C" w:rsidRDefault="00A8577C" w:rsidP="00FD32C8"/>
        </w:tc>
        <w:tc>
          <w:tcPr>
            <w:tcW w:w="1123" w:type="dxa"/>
            <w:shd w:val="clear" w:color="auto" w:fill="EEECE1" w:themeFill="background2"/>
          </w:tcPr>
          <w:p w:rsidR="00A8577C" w:rsidRDefault="00A8577C" w:rsidP="00FD32C8"/>
        </w:tc>
        <w:tc>
          <w:tcPr>
            <w:tcW w:w="1618" w:type="dxa"/>
            <w:shd w:val="clear" w:color="auto" w:fill="EEECE1" w:themeFill="background2"/>
          </w:tcPr>
          <w:p w:rsidR="00A8577C" w:rsidRDefault="00A8577C" w:rsidP="00FD32C8"/>
        </w:tc>
      </w:tr>
      <w:tr w:rsidR="00A8577C" w:rsidTr="00976228">
        <w:tc>
          <w:tcPr>
            <w:tcW w:w="2298" w:type="dxa"/>
            <w:vMerge/>
            <w:shd w:val="clear" w:color="auto" w:fill="EEECE1" w:themeFill="background2"/>
          </w:tcPr>
          <w:p w:rsidR="00A8577C" w:rsidRPr="004C009A" w:rsidRDefault="00A8577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A8577C" w:rsidRDefault="00A8577C" w:rsidP="00FD32C8">
            <w:r>
              <w:t>Loading and unloading autoclave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A8577C" w:rsidRDefault="00A8577C" w:rsidP="00FD32C8"/>
        </w:tc>
        <w:tc>
          <w:tcPr>
            <w:tcW w:w="1123" w:type="dxa"/>
            <w:shd w:val="clear" w:color="auto" w:fill="EEECE1" w:themeFill="background2"/>
          </w:tcPr>
          <w:p w:rsidR="00A8577C" w:rsidRDefault="00A8577C" w:rsidP="00FD32C8"/>
        </w:tc>
        <w:tc>
          <w:tcPr>
            <w:tcW w:w="1618" w:type="dxa"/>
            <w:shd w:val="clear" w:color="auto" w:fill="EEECE1" w:themeFill="background2"/>
          </w:tcPr>
          <w:p w:rsidR="00A8577C" w:rsidRDefault="00A8577C" w:rsidP="00FD32C8"/>
        </w:tc>
      </w:tr>
      <w:tr w:rsidR="004D5C79" w:rsidTr="00976228">
        <w:tc>
          <w:tcPr>
            <w:tcW w:w="2298" w:type="dxa"/>
            <w:vMerge/>
            <w:shd w:val="clear" w:color="auto" w:fill="EEECE1" w:themeFill="background2"/>
          </w:tcPr>
          <w:p w:rsidR="004D5C79" w:rsidRPr="004C009A" w:rsidRDefault="004D5C79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D5C79" w:rsidRDefault="004D5C79" w:rsidP="00FD32C8">
            <w:r>
              <w:t>Patient hygiene procedures before entering the OT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D5C79" w:rsidRDefault="004D5C79" w:rsidP="00FD32C8"/>
        </w:tc>
        <w:tc>
          <w:tcPr>
            <w:tcW w:w="1123" w:type="dxa"/>
            <w:shd w:val="clear" w:color="auto" w:fill="EEECE1" w:themeFill="background2"/>
          </w:tcPr>
          <w:p w:rsidR="004D5C79" w:rsidRDefault="004D5C79" w:rsidP="00FD32C8"/>
        </w:tc>
        <w:tc>
          <w:tcPr>
            <w:tcW w:w="1618" w:type="dxa"/>
            <w:shd w:val="clear" w:color="auto" w:fill="EEECE1" w:themeFill="background2"/>
          </w:tcPr>
          <w:p w:rsidR="004D5C79" w:rsidRDefault="004D5C79" w:rsidP="00FD32C8"/>
        </w:tc>
      </w:tr>
      <w:tr w:rsidR="006E0A35" w:rsidTr="004D5C79">
        <w:trPr>
          <w:trHeight w:val="613"/>
        </w:trPr>
        <w:tc>
          <w:tcPr>
            <w:tcW w:w="2298" w:type="dxa"/>
            <w:vMerge/>
            <w:shd w:val="clear" w:color="auto" w:fill="EEECE1" w:themeFill="background2"/>
          </w:tcPr>
          <w:p w:rsidR="006E0A35" w:rsidRPr="004C009A" w:rsidRDefault="006E0A35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6E0A35" w:rsidRDefault="00A8577C" w:rsidP="00B26118">
            <w:r>
              <w:t>Sterilisation</w:t>
            </w:r>
            <w:r w:rsidR="004D5C79">
              <w:t xml:space="preserve"> with steam autoclave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6E0A35" w:rsidRDefault="006E0A35" w:rsidP="00FD32C8"/>
        </w:tc>
        <w:tc>
          <w:tcPr>
            <w:tcW w:w="1123" w:type="dxa"/>
            <w:shd w:val="clear" w:color="auto" w:fill="EEECE1" w:themeFill="background2"/>
          </w:tcPr>
          <w:p w:rsidR="006E0A35" w:rsidRDefault="006E0A35" w:rsidP="00FD32C8"/>
        </w:tc>
        <w:tc>
          <w:tcPr>
            <w:tcW w:w="1618" w:type="dxa"/>
            <w:shd w:val="clear" w:color="auto" w:fill="EEECE1" w:themeFill="background2"/>
          </w:tcPr>
          <w:p w:rsidR="006E0A35" w:rsidRDefault="006E0A35" w:rsidP="00FD32C8"/>
        </w:tc>
      </w:tr>
      <w:tr w:rsidR="00362AF9" w:rsidTr="00976228">
        <w:tc>
          <w:tcPr>
            <w:tcW w:w="2298" w:type="dxa"/>
            <w:vMerge/>
            <w:shd w:val="clear" w:color="auto" w:fill="EEECE1" w:themeFill="background2"/>
          </w:tcPr>
          <w:p w:rsidR="00362AF9" w:rsidRPr="004C009A" w:rsidRDefault="00362AF9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362AF9" w:rsidRDefault="00362AF9" w:rsidP="00FD32C8">
            <w:r>
              <w:t>Assess sterilized package integrity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362AF9" w:rsidRDefault="00362AF9" w:rsidP="00FD32C8"/>
        </w:tc>
        <w:tc>
          <w:tcPr>
            <w:tcW w:w="1123" w:type="dxa"/>
            <w:shd w:val="clear" w:color="auto" w:fill="EEECE1" w:themeFill="background2"/>
          </w:tcPr>
          <w:p w:rsidR="00362AF9" w:rsidRDefault="00362AF9" w:rsidP="00FD32C8"/>
        </w:tc>
        <w:tc>
          <w:tcPr>
            <w:tcW w:w="1618" w:type="dxa"/>
            <w:shd w:val="clear" w:color="auto" w:fill="EEECE1" w:themeFill="background2"/>
          </w:tcPr>
          <w:p w:rsidR="00362AF9" w:rsidRDefault="00362AF9" w:rsidP="00FD32C8"/>
        </w:tc>
      </w:tr>
      <w:tr w:rsidR="00A8577C" w:rsidTr="00976228">
        <w:tc>
          <w:tcPr>
            <w:tcW w:w="2298" w:type="dxa"/>
            <w:vMerge/>
            <w:shd w:val="clear" w:color="auto" w:fill="EEECE1" w:themeFill="background2"/>
          </w:tcPr>
          <w:p w:rsidR="00A8577C" w:rsidRPr="004C009A" w:rsidRDefault="00A8577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A8577C" w:rsidRDefault="00A8577C" w:rsidP="00FD32C8">
            <w:r>
              <w:t>Drying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A8577C" w:rsidRDefault="00A8577C" w:rsidP="00FD32C8"/>
        </w:tc>
        <w:tc>
          <w:tcPr>
            <w:tcW w:w="1123" w:type="dxa"/>
            <w:shd w:val="clear" w:color="auto" w:fill="EEECE1" w:themeFill="background2"/>
          </w:tcPr>
          <w:p w:rsidR="00A8577C" w:rsidRDefault="00A8577C" w:rsidP="00FD32C8"/>
        </w:tc>
        <w:tc>
          <w:tcPr>
            <w:tcW w:w="1618" w:type="dxa"/>
            <w:shd w:val="clear" w:color="auto" w:fill="EEECE1" w:themeFill="background2"/>
          </w:tcPr>
          <w:p w:rsidR="00A8577C" w:rsidRDefault="00A8577C" w:rsidP="00FD32C8"/>
        </w:tc>
      </w:tr>
      <w:tr w:rsidR="00784B3C" w:rsidTr="00976228">
        <w:trPr>
          <w:trHeight w:val="349"/>
        </w:trPr>
        <w:tc>
          <w:tcPr>
            <w:tcW w:w="2298" w:type="dxa"/>
            <w:vMerge/>
            <w:shd w:val="clear" w:color="auto" w:fill="EEECE1" w:themeFill="background2"/>
          </w:tcPr>
          <w:p w:rsidR="00784B3C" w:rsidRPr="004C009A" w:rsidRDefault="00784B3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784B3C" w:rsidRDefault="00A8577C" w:rsidP="00FD32C8">
            <w:r>
              <w:t>Wrapping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:rsidR="00784B3C" w:rsidRDefault="00784B3C" w:rsidP="00FD32C8"/>
        </w:tc>
      </w:tr>
      <w:tr w:rsidR="00784B3C" w:rsidTr="00976228">
        <w:tc>
          <w:tcPr>
            <w:tcW w:w="2298" w:type="dxa"/>
            <w:vMerge/>
            <w:shd w:val="clear" w:color="auto" w:fill="EEECE1" w:themeFill="background2"/>
          </w:tcPr>
          <w:p w:rsidR="00784B3C" w:rsidRPr="004C009A" w:rsidRDefault="00784B3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784B3C" w:rsidRDefault="00784B3C" w:rsidP="00FD32C8">
            <w:r>
              <w:t>Laundry</w:t>
            </w:r>
            <w:r w:rsidR="004D5C79">
              <w:t xml:space="preserve"> – triage, cleaning and disinfection of linen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:rsidR="00784B3C" w:rsidRDefault="00784B3C" w:rsidP="00FD32C8"/>
        </w:tc>
      </w:tr>
      <w:tr w:rsidR="00784B3C" w:rsidTr="00976228">
        <w:trPr>
          <w:trHeight w:val="376"/>
        </w:trPr>
        <w:tc>
          <w:tcPr>
            <w:tcW w:w="2298" w:type="dxa"/>
            <w:vMerge/>
            <w:shd w:val="clear" w:color="auto" w:fill="EEECE1" w:themeFill="background2"/>
          </w:tcPr>
          <w:p w:rsidR="00784B3C" w:rsidRPr="004C009A" w:rsidRDefault="00784B3C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784B3C" w:rsidRDefault="00784B3C" w:rsidP="00FD32C8">
            <w:r>
              <w:t>Waste management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784B3C" w:rsidRDefault="00784B3C" w:rsidP="00FD32C8"/>
        </w:tc>
        <w:tc>
          <w:tcPr>
            <w:tcW w:w="1123" w:type="dxa"/>
            <w:shd w:val="clear" w:color="auto" w:fill="EEECE1" w:themeFill="background2"/>
          </w:tcPr>
          <w:p w:rsidR="00784B3C" w:rsidRDefault="00784B3C" w:rsidP="00FD32C8"/>
        </w:tc>
        <w:tc>
          <w:tcPr>
            <w:tcW w:w="1618" w:type="dxa"/>
            <w:shd w:val="clear" w:color="auto" w:fill="EEECE1" w:themeFill="background2"/>
          </w:tcPr>
          <w:p w:rsidR="00784B3C" w:rsidRDefault="00784B3C" w:rsidP="00FD32C8"/>
        </w:tc>
      </w:tr>
      <w:tr w:rsidR="00C12736" w:rsidTr="00976228">
        <w:tc>
          <w:tcPr>
            <w:tcW w:w="2298" w:type="dxa"/>
            <w:vMerge w:val="restart"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  <w:r>
              <w:rPr>
                <w:b/>
              </w:rPr>
              <w:t>Practical skills/techniques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IV-cannulation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C12736" w:rsidTr="00976228"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Insert</w:t>
            </w:r>
            <w:r w:rsidR="003F7736">
              <w:t>ion</w:t>
            </w:r>
            <w:r>
              <w:t xml:space="preserve"> Urin</w:t>
            </w:r>
            <w:r w:rsidR="003F7736">
              <w:t>ary</w:t>
            </w:r>
            <w:r>
              <w:t xml:space="preserve"> catheter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C12736" w:rsidTr="00976228"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CPR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C12736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Airway management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C12736" w:rsidTr="00976228"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Wound care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470DE4" w:rsidTr="00976228">
        <w:tc>
          <w:tcPr>
            <w:tcW w:w="2298" w:type="dxa"/>
            <w:vMerge/>
            <w:shd w:val="clear" w:color="auto" w:fill="EEECE1" w:themeFill="background2"/>
          </w:tcPr>
          <w:p w:rsidR="00470DE4" w:rsidRPr="004C009A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70DE4" w:rsidRDefault="003F7736" w:rsidP="003F7736">
            <w:r>
              <w:t xml:space="preserve">Use of negative </w:t>
            </w:r>
            <w:r w:rsidR="00470DE4">
              <w:t>pressure wound therapy (VAC)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:rsidR="00470DE4" w:rsidRDefault="00470DE4" w:rsidP="00FD32C8"/>
        </w:tc>
      </w:tr>
      <w:tr w:rsidR="00C12736" w:rsidTr="00976228"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Administration of IV-drugs &amp; fluids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C12736" w:rsidTr="00976228"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Administration of oral/rectal drugs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C12736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FD32C8">
            <w:r>
              <w:t>Monitoring and assessing vital signs (BP, pulse, respiration</w:t>
            </w:r>
            <w:r w:rsidR="003F7736">
              <w:t>, pulse oximetry</w:t>
            </w:r>
            <w:r>
              <w:t xml:space="preserve"> &amp; temperature)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C12736" w:rsidTr="00976228">
        <w:trPr>
          <w:trHeight w:val="334"/>
        </w:trPr>
        <w:tc>
          <w:tcPr>
            <w:tcW w:w="2298" w:type="dxa"/>
            <w:vMerge/>
            <w:shd w:val="clear" w:color="auto" w:fill="EEECE1" w:themeFill="background2"/>
          </w:tcPr>
          <w:p w:rsidR="00C12736" w:rsidRPr="004C009A" w:rsidRDefault="00C12736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C12736" w:rsidRDefault="00C12736" w:rsidP="003F7736">
            <w:r>
              <w:t xml:space="preserve">EKG 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C12736" w:rsidRDefault="00C12736" w:rsidP="00FD32C8"/>
        </w:tc>
        <w:tc>
          <w:tcPr>
            <w:tcW w:w="1123" w:type="dxa"/>
            <w:shd w:val="clear" w:color="auto" w:fill="EEECE1" w:themeFill="background2"/>
          </w:tcPr>
          <w:p w:rsidR="00C12736" w:rsidRDefault="00C12736" w:rsidP="00FD32C8"/>
        </w:tc>
        <w:tc>
          <w:tcPr>
            <w:tcW w:w="1618" w:type="dxa"/>
            <w:shd w:val="clear" w:color="auto" w:fill="EEECE1" w:themeFill="background2"/>
          </w:tcPr>
          <w:p w:rsidR="00C12736" w:rsidRDefault="00C12736" w:rsidP="00FD32C8"/>
        </w:tc>
      </w:tr>
      <w:tr w:rsidR="00470DE4" w:rsidTr="00976228">
        <w:trPr>
          <w:trHeight w:val="921"/>
        </w:trPr>
        <w:tc>
          <w:tcPr>
            <w:tcW w:w="2298" w:type="dxa"/>
            <w:vMerge w:val="restart"/>
            <w:shd w:val="clear" w:color="auto" w:fill="EEECE1" w:themeFill="background2"/>
          </w:tcPr>
          <w:p w:rsidR="00470DE4" w:rsidRDefault="00470DE4" w:rsidP="00FD32C8">
            <w:pPr>
              <w:rPr>
                <w:b/>
              </w:rPr>
            </w:pPr>
            <w:r>
              <w:rPr>
                <w:b/>
              </w:rPr>
              <w:t>General Procedures</w:t>
            </w: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70DE4" w:rsidRDefault="00470DE4" w:rsidP="00FD32C8">
            <w:r>
              <w:t>Prepare OT-room and equipment based on patient’s surgical need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:rsidR="00470DE4" w:rsidRDefault="00470DE4" w:rsidP="00FD32C8"/>
        </w:tc>
      </w:tr>
      <w:tr w:rsidR="00B26118" w:rsidTr="00976228">
        <w:trPr>
          <w:trHeight w:val="921"/>
        </w:trPr>
        <w:tc>
          <w:tcPr>
            <w:tcW w:w="2298" w:type="dxa"/>
            <w:vMerge/>
            <w:shd w:val="clear" w:color="auto" w:fill="EEECE1" w:themeFill="background2"/>
          </w:tcPr>
          <w:p w:rsidR="00B26118" w:rsidRDefault="00B26118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B26118" w:rsidRDefault="00B26118" w:rsidP="00FD32C8">
            <w:r>
              <w:t>Performing a “Sign in” procedure (WHO standards for safe surgery)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B26118" w:rsidRDefault="00B26118" w:rsidP="00FD32C8"/>
        </w:tc>
        <w:tc>
          <w:tcPr>
            <w:tcW w:w="1123" w:type="dxa"/>
            <w:shd w:val="clear" w:color="auto" w:fill="EEECE1" w:themeFill="background2"/>
          </w:tcPr>
          <w:p w:rsidR="00B26118" w:rsidRDefault="00B26118" w:rsidP="00FD32C8"/>
        </w:tc>
        <w:tc>
          <w:tcPr>
            <w:tcW w:w="1618" w:type="dxa"/>
            <w:shd w:val="clear" w:color="auto" w:fill="EEECE1" w:themeFill="background2"/>
          </w:tcPr>
          <w:p w:rsidR="00B26118" w:rsidRDefault="00B26118" w:rsidP="00FD32C8"/>
        </w:tc>
      </w:tr>
      <w:tr w:rsidR="00470DE4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70DE4" w:rsidRDefault="00470DE4" w:rsidP="00FD32C8">
            <w:r>
              <w:t>Performing a “Time out” procedure (WHO standards for safe surgery)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:rsidR="00470DE4" w:rsidRDefault="00470DE4" w:rsidP="00FD32C8"/>
        </w:tc>
      </w:tr>
      <w:tr w:rsidR="00470DE4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70DE4" w:rsidRDefault="00470DE4" w:rsidP="00FD32C8">
            <w:r>
              <w:t>Performing a “Sign out” procedure (WHO standards for safe surgery)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:rsidR="00470DE4" w:rsidRDefault="00470DE4" w:rsidP="00FD32C8"/>
        </w:tc>
      </w:tr>
      <w:tr w:rsidR="00470DE4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70DE4" w:rsidRDefault="00470DE4" w:rsidP="00FD32C8">
            <w:r>
              <w:t>Safe transfer of patient onto OT-bed and padding of pressure points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:rsidR="00470DE4" w:rsidRDefault="00470DE4" w:rsidP="00FD32C8"/>
        </w:tc>
      </w:tr>
      <w:tr w:rsidR="00470DE4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70DE4" w:rsidRDefault="00470DE4" w:rsidP="00FD32C8">
            <w:r>
              <w:t>Proper patient positioning (supine, lateral, prone, lithotomy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:rsidR="00470DE4" w:rsidRDefault="00470DE4" w:rsidP="00FD32C8"/>
        </w:tc>
      </w:tr>
      <w:tr w:rsidR="00470DE4" w:rsidTr="00976228">
        <w:trPr>
          <w:trHeight w:val="236"/>
        </w:trPr>
        <w:tc>
          <w:tcPr>
            <w:tcW w:w="2298" w:type="dxa"/>
            <w:vMerge/>
            <w:shd w:val="clear" w:color="auto" w:fill="EEECE1" w:themeFill="background2"/>
          </w:tcPr>
          <w:p w:rsidR="00470DE4" w:rsidRDefault="00470DE4" w:rsidP="00FD32C8">
            <w:pPr>
              <w:rPr>
                <w:b/>
              </w:rPr>
            </w:pPr>
          </w:p>
        </w:tc>
        <w:tc>
          <w:tcPr>
            <w:tcW w:w="2636" w:type="dxa"/>
            <w:tcBorders>
              <w:right w:val="double" w:sz="4" w:space="0" w:color="auto"/>
            </w:tcBorders>
            <w:shd w:val="clear" w:color="auto" w:fill="EEECE1" w:themeFill="background2"/>
          </w:tcPr>
          <w:p w:rsidR="00470DE4" w:rsidRDefault="00470DE4" w:rsidP="00177F1F">
            <w:r>
              <w:t>Post</w:t>
            </w:r>
            <w:r w:rsidR="00BA3C06">
              <w:t xml:space="preserve"> </w:t>
            </w:r>
            <w:r>
              <w:t xml:space="preserve">op </w:t>
            </w:r>
            <w:r w:rsidR="00177F1F">
              <w:t xml:space="preserve">care including </w:t>
            </w:r>
            <w:r>
              <w:t>mobilization</w:t>
            </w:r>
            <w:r w:rsidR="00BA3C06">
              <w:t>,</w:t>
            </w:r>
            <w:r>
              <w:t xml:space="preserve"> </w:t>
            </w:r>
            <w:r w:rsidR="00177F1F">
              <w:t>prevention of pressure sores, blood clots, atelectasis</w:t>
            </w:r>
          </w:p>
        </w:tc>
        <w:tc>
          <w:tcPr>
            <w:tcW w:w="1381" w:type="dxa"/>
            <w:tcBorders>
              <w:left w:val="double" w:sz="4" w:space="0" w:color="auto"/>
            </w:tcBorders>
            <w:shd w:val="clear" w:color="auto" w:fill="EEECE1" w:themeFill="background2"/>
          </w:tcPr>
          <w:p w:rsidR="00470DE4" w:rsidRDefault="00470DE4" w:rsidP="00FD32C8"/>
        </w:tc>
        <w:tc>
          <w:tcPr>
            <w:tcW w:w="1123" w:type="dxa"/>
            <w:shd w:val="clear" w:color="auto" w:fill="EEECE1" w:themeFill="background2"/>
          </w:tcPr>
          <w:p w:rsidR="00470DE4" w:rsidRDefault="00470DE4" w:rsidP="00FD32C8"/>
        </w:tc>
        <w:tc>
          <w:tcPr>
            <w:tcW w:w="1618" w:type="dxa"/>
            <w:shd w:val="clear" w:color="auto" w:fill="EEECE1" w:themeFill="background2"/>
          </w:tcPr>
          <w:p w:rsidR="00470DE4" w:rsidRDefault="00470DE4" w:rsidP="00FD32C8"/>
        </w:tc>
      </w:tr>
    </w:tbl>
    <w:p w:rsidR="00FD32C8" w:rsidRPr="00E73371" w:rsidRDefault="00FD32C8" w:rsidP="00B14E85"/>
    <w:sectPr w:rsidR="00FD32C8" w:rsidRPr="00E73371" w:rsidSect="006D7D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B740E"/>
    <w:multiLevelType w:val="hybridMultilevel"/>
    <w:tmpl w:val="B77E08C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isplayBackgroundShape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E73371"/>
    <w:rsid w:val="0001721A"/>
    <w:rsid w:val="000621D9"/>
    <w:rsid w:val="00177F1F"/>
    <w:rsid w:val="002169CF"/>
    <w:rsid w:val="002600F8"/>
    <w:rsid w:val="00263855"/>
    <w:rsid w:val="00347FDA"/>
    <w:rsid w:val="00362AF9"/>
    <w:rsid w:val="003756FB"/>
    <w:rsid w:val="003B17F5"/>
    <w:rsid w:val="003E2D26"/>
    <w:rsid w:val="003E6483"/>
    <w:rsid w:val="003F0A72"/>
    <w:rsid w:val="003F7736"/>
    <w:rsid w:val="0044747C"/>
    <w:rsid w:val="00456DDD"/>
    <w:rsid w:val="00470DE4"/>
    <w:rsid w:val="004A1133"/>
    <w:rsid w:val="004C009A"/>
    <w:rsid w:val="004D5C79"/>
    <w:rsid w:val="005868CA"/>
    <w:rsid w:val="006243FB"/>
    <w:rsid w:val="006B49EE"/>
    <w:rsid w:val="006D7D60"/>
    <w:rsid w:val="006E0A35"/>
    <w:rsid w:val="007343F0"/>
    <w:rsid w:val="00784B3C"/>
    <w:rsid w:val="007D0985"/>
    <w:rsid w:val="008626A9"/>
    <w:rsid w:val="0095232C"/>
    <w:rsid w:val="00976228"/>
    <w:rsid w:val="009B41EC"/>
    <w:rsid w:val="009B6BD7"/>
    <w:rsid w:val="009B7CEC"/>
    <w:rsid w:val="009C4AC6"/>
    <w:rsid w:val="00A04F8A"/>
    <w:rsid w:val="00A2510D"/>
    <w:rsid w:val="00A6758E"/>
    <w:rsid w:val="00A8285A"/>
    <w:rsid w:val="00A8577C"/>
    <w:rsid w:val="00AD70A3"/>
    <w:rsid w:val="00B14E85"/>
    <w:rsid w:val="00B26118"/>
    <w:rsid w:val="00B6362B"/>
    <w:rsid w:val="00BA3C06"/>
    <w:rsid w:val="00BC7BE1"/>
    <w:rsid w:val="00C03544"/>
    <w:rsid w:val="00C12736"/>
    <w:rsid w:val="00C62D90"/>
    <w:rsid w:val="00D9134D"/>
    <w:rsid w:val="00DB5508"/>
    <w:rsid w:val="00E22CF6"/>
    <w:rsid w:val="00E73371"/>
    <w:rsid w:val="00EA192C"/>
    <w:rsid w:val="00F236A0"/>
    <w:rsid w:val="00F35463"/>
    <w:rsid w:val="00F363E2"/>
    <w:rsid w:val="00F962EC"/>
    <w:rsid w:val="00FB6FF2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F8A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6362B"/>
    <w:pPr>
      <w:ind w:left="720"/>
      <w:contextualSpacing/>
    </w:pPr>
  </w:style>
  <w:style w:type="table" w:styleId="TableGrid">
    <w:name w:val="Table Grid"/>
    <w:basedOn w:val="TableNormal"/>
    <w:uiPriority w:val="39"/>
    <w:rsid w:val="00B6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2638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7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7C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7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7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736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611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33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B6362B"/>
    <w:pPr>
      <w:ind w:left="720"/>
      <w:contextualSpacing/>
    </w:pPr>
  </w:style>
  <w:style w:type="table" w:styleId="TableGrid">
    <w:name w:val="Table Grid"/>
    <w:basedOn w:val="TableNormal"/>
    <w:uiPriority w:val="39"/>
    <w:rsid w:val="00B63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uiPriority w:val="40"/>
    <w:rsid w:val="0026385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7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7C"/>
    <w:rPr>
      <w:rFonts w:ascii="Times New Roman" w:hAnsi="Times New Roman" w:cs="Times New Roman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F7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7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7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73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CA_HQ" ma:contentTypeID="0x01010015F0DD43F147ED4DB3F172C2DF96DD96090062C928AF7036C54399B3E5A3DD6714ED" ma:contentTypeVersion="3" ma:contentTypeDescription="Content Type for non-field support units and departments. E.g. Fundraising, Office HR etc." ma:contentTypeScope="" ma:versionID="72e9a923116e716dceca92ac317ff730">
  <xsd:schema xmlns:xsd="http://www.w3.org/2001/XMLSchema" xmlns:xs="http://www.w3.org/2001/XMLSchema" xmlns:p="http://schemas.microsoft.com/office/2006/metadata/properties" xmlns:ns2="20c1abfa-485b-41c9-a329-38772ca1fd48" targetNamespace="http://schemas.microsoft.com/office/2006/metadata/properties" ma:root="true" ma:fieldsID="90e10ab8aa5f885ca7a180616794204e" ns2:_="">
    <xsd:import namespace="20c1abfa-485b-41c9-a329-38772ca1fd48"/>
    <xsd:element name="properties">
      <xsd:complexType>
        <xsd:sequence>
          <xsd:element name="documentManagement">
            <xsd:complexType>
              <xsd:all>
                <xsd:element ref="ns2:ea1123c5d5854e3487d4709e724a374d" minOccurs="0"/>
                <xsd:element ref="ns2:TaxCatchAll" minOccurs="0"/>
                <xsd:element ref="ns2:TaxCatchAllLabel" minOccurs="0"/>
                <xsd:element ref="ns2:hf1c0e968c904d07a40bcfc4c670c7df" minOccurs="0"/>
                <xsd:element ref="ns2:ac5bcaea78d645efbd7ad57ee0e99c74" minOccurs="0"/>
                <xsd:element ref="ns2:cd29f0ef384242669a606ad1a9df00b7" minOccurs="0"/>
                <xsd:element ref="ns2:ma355bf4056648d0a4807f82c334cfeb" minOccurs="0"/>
                <xsd:element ref="ns2:OCA_Security" minOccurs="0"/>
                <xsd:element ref="ns2:Publishing_Status" minOccurs="0"/>
                <xsd:element ref="ns2:Last_Published_Date" minOccurs="0"/>
                <xsd:element ref="ns2:HQ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1abfa-485b-41c9-a329-38772ca1fd48" elementFormDefault="qualified">
    <xsd:import namespace="http://schemas.microsoft.com/office/2006/documentManagement/types"/>
    <xsd:import namespace="http://schemas.microsoft.com/office/infopath/2007/PartnerControls"/>
    <xsd:element name="ea1123c5d5854e3487d4709e724a374d" ma:index="8" nillable="true" ma:taxonomy="true" ma:internalName="ea1123c5d5854e3487d4709e724a374d" ma:taxonomyFieldName="OCA_Audience" ma:displayName="Audience" ma:readOnly="false" ma:default="" ma:fieldId="{ea1123c5-d585-4e34-87d4-709e724a374d}" ma:taxonomyMulti="true" ma:sspId="3f8169e7-20d4-4f95-9450-953b2d8ea517" ma:termSetId="238e0ffe-d0c1-48dd-8345-8650b0a1fe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8ec85f9-4c38-4d64-851f-1d09588f326a}" ma:internalName="TaxCatchAll" ma:showField="CatchAllData" ma:web="f27b85c0-7253-4bb2-961a-e83e8488b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8ec85f9-4c38-4d64-851f-1d09588f326a}" ma:internalName="TaxCatchAllLabel" ma:readOnly="true" ma:showField="CatchAllDataLabel" ma:web="f27b85c0-7253-4bb2-961a-e83e8488b4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1c0e968c904d07a40bcfc4c670c7df" ma:index="12" nillable="true" ma:taxonomy="true" ma:internalName="hf1c0e968c904d07a40bcfc4c670c7df" ma:taxonomyFieldName="OCA_Department" ma:displayName="Department-name" ma:readOnly="false" ma:default="" ma:fieldId="{1f1c0e96-8c90-4d07-a40b-cfc4c670c7df}" ma:sspId="3f8169e7-20d4-4f95-9450-953b2d8ea517" ma:termSetId="b44e5cb3-8906-48ec-b14b-0d9680188a8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c5bcaea78d645efbd7ad57ee0e99c74" ma:index="14" nillable="true" ma:taxonomy="true" ma:internalName="ac5bcaea78d645efbd7ad57ee0e99c74" ma:taxonomyFieldName="OCA_DocType" ma:displayName="Document Type" ma:default="" ma:fieldId="{ac5bcaea-78d6-45ef-bd7a-d57ee0e99c74}" ma:taxonomyMulti="true" ma:sspId="3f8169e7-20d4-4f95-9450-953b2d8ea517" ma:termSetId="2173d809-285d-447d-acd7-641ecd217f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29f0ef384242669a606ad1a9df00b7" ma:index="16" nillable="true" ma:taxonomy="true" ma:internalName="cd29f0ef384242669a606ad1a9df00b7" ma:taxonomyFieldName="OCA_MSFEntity" ma:displayName="MSF Entity" ma:readOnly="false" ma:default="1;#Operational Centre Amsterdam|c1cea462-cc28-4c38-bab9-3ca4a912d8a4" ma:fieldId="{cd29f0ef-3842-4266-9a60-6ad1a9df00b7}" ma:sspId="3f8169e7-20d4-4f95-9450-953b2d8ea517" ma:termSetId="535309ab-0619-4f55-9ff2-498ea40739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355bf4056648d0a4807f82c334cfeb" ma:index="18" nillable="true" ma:taxonomy="true" ma:internalName="ma355bf4056648d0a4807f82c334cfeb" ma:taxonomyFieldName="OCA_Entity" ma:displayName="OCA Entity" ma:readOnly="false" ma:default="" ma:fieldId="{6a355bf4-0566-48d0-a480-7f82c334cfeb}" ma:sspId="3f8169e7-20d4-4f95-9450-953b2d8ea517" ma:termSetId="ce6c5e2f-fea0-4dc7-924e-dc3a0e1477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A_Security" ma:index="20" nillable="true" ma:displayName="Security" ma:default="MSF Internal" ma:format="RadioButtons" ma:internalName="OCA_Security">
      <xsd:simpleType>
        <xsd:restriction base="dms:Choice">
          <xsd:enumeration value="Confidential - Do Not Share"/>
          <xsd:enumeration value="MSF Internal"/>
          <xsd:enumeration value="Public"/>
        </xsd:restriction>
      </xsd:simpleType>
    </xsd:element>
    <xsd:element name="Publishing_Status" ma:index="21" nillable="true" ma:displayName="Publishing_Status" ma:default="Not Published" ma:format="Dropdown" ma:indexed="true" ma:internalName="Publishing_Status" ma:readOnly="false">
      <xsd:simpleType>
        <xsd:restriction base="dms:Choice">
          <xsd:enumeration value="Not Published"/>
          <xsd:enumeration value="Published"/>
        </xsd:restriction>
      </xsd:simpleType>
    </xsd:element>
    <xsd:element name="Last_Published_Date" ma:index="22" nillable="true" ma:displayName="Last_Published_Date" ma:format="DateOnly" ma:internalName="Last_Published_Date">
      <xsd:simpleType>
        <xsd:restriction base="dms:DateTime"/>
      </xsd:simpleType>
    </xsd:element>
    <xsd:element name="HQ_Project" ma:index="24" nillable="true" ma:displayName="HQ_Project" ma:internalName="HQ_Projec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f8169e7-20d4-4f95-9450-953b2d8ea517" ContentTypeId="0x01010015F0DD43F147ED4DB3F172C2DF96DD9609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CA_Security xmlns="20c1abfa-485b-41c9-a329-38772ca1fd48">MSF Internal</OCA_Security>
    <cd29f0ef384242669a606ad1a9df00b7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Centre Amsterdam</TermName>
          <TermId xmlns="http://schemas.microsoft.com/office/infopath/2007/PartnerControls">c1cea462-cc28-4c38-bab9-3ca4a912d8a4</TermId>
        </TermInfo>
      </Terms>
    </cd29f0ef384242669a606ad1a9df00b7>
    <HQ_Project xmlns="20c1abfa-485b-41c9-a329-38772ca1fd48" xsi:nil="true"/>
    <hf1c0e968c904d07a40bcfc4c670c7df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Comms and FR</TermName>
          <TermId xmlns="http://schemas.microsoft.com/office/infopath/2007/PartnerControls">18cede47-3920-4e61-a100-73c20bb10036</TermId>
        </TermInfo>
      </Terms>
    </hf1c0e968c904d07a40bcfc4c670c7df>
    <ea1123c5d5854e3487d4709e724a374d xmlns="20c1abfa-485b-41c9-a329-38772ca1fd48">
      <Terms xmlns="http://schemas.microsoft.com/office/infopath/2007/PartnerControls"/>
    </ea1123c5d5854e3487d4709e724a374d>
    <TaxCatchAll xmlns="20c1abfa-485b-41c9-a329-38772ca1fd48">
      <Value>3</Value>
      <Value>2</Value>
      <Value>1</Value>
    </TaxCatchAll>
    <Publishing_Status xmlns="20c1abfa-485b-41c9-a329-38772ca1fd48">Not Published</Publishing_Status>
    <ac5bcaea78d645efbd7ad57ee0e99c74 xmlns="20c1abfa-485b-41c9-a329-38772ca1fd48">
      <Terms xmlns="http://schemas.microsoft.com/office/infopath/2007/PartnerControls"/>
    </ac5bcaea78d645efbd7ad57ee0e99c74>
    <ma355bf4056648d0a4807f82c334cfeb xmlns="20c1abfa-485b-41c9-a329-38772ca1fd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MSF-H</TermName>
          <TermId xmlns="http://schemas.microsoft.com/office/infopath/2007/PartnerControls">e01821b1-9db7-47a1-a985-e64816818e09</TermId>
        </TermInfo>
      </Terms>
    </ma355bf4056648d0a4807f82c334cfeb>
    <Last_Published_Date xmlns="20c1abfa-485b-41c9-a329-38772ca1fd48" xsi:nil="true"/>
  </documentManagement>
</p:properties>
</file>

<file path=customXml/itemProps1.xml><?xml version="1.0" encoding="utf-8"?>
<ds:datastoreItem xmlns:ds="http://schemas.openxmlformats.org/officeDocument/2006/customXml" ds:itemID="{511B3534-7054-44BF-908C-6693239AE568}"/>
</file>

<file path=customXml/itemProps2.xml><?xml version="1.0" encoding="utf-8"?>
<ds:datastoreItem xmlns:ds="http://schemas.openxmlformats.org/officeDocument/2006/customXml" ds:itemID="{CC42A97B-29EC-4D1D-B59B-A6A8325D37D5}"/>
</file>

<file path=customXml/itemProps3.xml><?xml version="1.0" encoding="utf-8"?>
<ds:datastoreItem xmlns:ds="http://schemas.openxmlformats.org/officeDocument/2006/customXml" ds:itemID="{1681CCDA-8279-4286-A187-443496AA522F}"/>
</file>

<file path=customXml/itemProps4.xml><?xml version="1.0" encoding="utf-8"?>
<ds:datastoreItem xmlns:ds="http://schemas.openxmlformats.org/officeDocument/2006/customXml" ds:itemID="{A35F780E-06E3-4D15-9AC8-53499EF26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Artzen Zonder Grenzen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Longard</dc:creator>
  <cp:lastModifiedBy>Elin Longard</cp:lastModifiedBy>
  <cp:revision>5</cp:revision>
  <dcterms:created xsi:type="dcterms:W3CDTF">2017-02-09T13:48:00Z</dcterms:created>
  <dcterms:modified xsi:type="dcterms:W3CDTF">2017-06-29T10:39:00Z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0x01010015F0DD43F147ED4DB3F172C2DF96DD96090062C928AF7036C54399B3E5A3DD6714ED</vt:lpwstr>
  </property>
  <property fmtid="{D5CDD505-2E9C-101B-9397-08002B2CF9AE}" pid="3" name="TaxKeyword">
    <vt:lpwstr/>
  </property>
  <property fmtid="{D5CDD505-2E9C-101B-9397-08002B2CF9AE}" pid="4" name="OCA_MSFEntity">
    <vt:lpwstr>1;#Operational Centre Amsterdam|c1cea462-cc28-4c38-bab9-3ca4a912d8a4</vt:lpwstr>
  </property>
  <property fmtid="{D5CDD505-2E9C-101B-9397-08002B2CF9AE}" pid="5" name="OCA_Entity">
    <vt:lpwstr>3;#MSF-H|e01821b1-9db7-47a1-a985-e64816818e09</vt:lpwstr>
  </property>
  <property fmtid="{D5CDD505-2E9C-101B-9397-08002B2CF9AE}" pid="6" name="OCA_Department">
    <vt:lpwstr>2;#Comms and FR|18cede47-3920-4e61-a100-73c20bb10036</vt:lpwstr>
  </property>
  <property fmtid="{D5CDD505-2E9C-101B-9397-08002B2CF9AE}" pid="7" name="TaxKeywordTaxHTField">
    <vt:lpwstr/>
  </property>
  <property fmtid="{D5CDD505-2E9C-101B-9397-08002B2CF9AE}" pid="8" name="OCA_DocType">
    <vt:lpwstr/>
  </property>
  <property fmtid="{D5CDD505-2E9C-101B-9397-08002B2CF9AE}" pid="9" name="OCA_Audience">
    <vt:lpwstr/>
  </property>
</Properties>
</file>